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223C5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223C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C3873" w:rsidRPr="006C3873" w:rsidRDefault="00223C53" w:rsidP="006C3873">
            <w:pPr>
              <w:jc w:val="center"/>
              <w:rPr>
                <w:ins w:id="0" w:author="CalendarLabs.com" w:date="2023-10-31T07:39:00Z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114C88" w:rsidRPr="001258A1" w:rsidRDefault="006C3873" w:rsidP="00B11FBC">
            <w:pPr>
              <w:jc w:val="right"/>
              <w:rPr>
                <w:rFonts w:ascii="Century Gothic" w:hAnsi="Century Gothic"/>
                <w:sz w:val="20"/>
                <w:szCs w:val="20"/>
                <w:u w:val="single"/>
              </w:rPr>
            </w:pPr>
            <w:ins w:id="1" w:author="CalendarLabs.com" w:date="2023-10-31T07:39:00Z">
              <w:r w:rsidRPr="001258A1">
                <w:rPr>
                  <w:color w:val="FF0000"/>
                  <w:sz w:val="20"/>
                  <w:szCs w:val="20"/>
                  <w:u w:val="single"/>
                </w:rPr>
                <w:t>2:45-</w:t>
              </w:r>
            </w:ins>
            <w:r w:rsidR="001258A1" w:rsidRPr="001258A1">
              <w:rPr>
                <w:color w:val="FF0000"/>
                <w:sz w:val="20"/>
                <w:szCs w:val="20"/>
                <w:u w:val="single"/>
              </w:rPr>
              <w:t>4:30</w:t>
            </w:r>
            <w:ins w:id="2" w:author="CalendarLabs.com" w:date="2023-10-31T07:39:00Z">
              <w:r w:rsidRPr="001258A1">
                <w:rPr>
                  <w:color w:val="FF0000"/>
                  <w:sz w:val="20"/>
                  <w:szCs w:val="20"/>
                  <w:u w:val="single"/>
                </w:rPr>
                <w:t>PM</w:t>
              </w:r>
            </w:ins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C3873" w:rsidRPr="006C3873" w:rsidRDefault="006C3873" w:rsidP="006C3873">
            <w:pPr>
              <w:jc w:val="center"/>
              <w:rPr>
                <w:ins w:id="3" w:author="CalendarLabs.com" w:date="2023-10-31T07:39:00Z"/>
                <w:sz w:val="20"/>
                <w:szCs w:val="20"/>
              </w:rPr>
            </w:pPr>
            <w:ins w:id="4" w:author="CalendarLabs.com" w:date="2023-10-31T07:39:00Z">
              <w:r w:rsidRPr="006C3873">
                <w:rPr>
                  <w:sz w:val="20"/>
                  <w:szCs w:val="20"/>
                </w:rPr>
                <w:t>8</w:t>
              </w:r>
              <w:r w:rsidRPr="006C3873">
                <w:rPr>
                  <w:sz w:val="20"/>
                  <w:szCs w:val="20"/>
                  <w:vertAlign w:val="superscript"/>
                </w:rPr>
                <w:t>th</w:t>
              </w:r>
              <w:r w:rsidRPr="006C3873">
                <w:rPr>
                  <w:sz w:val="20"/>
                  <w:szCs w:val="20"/>
                </w:rPr>
                <w:t>: 6:00AM</w:t>
              </w:r>
            </w:ins>
          </w:p>
          <w:p w:rsidR="00114C88" w:rsidRDefault="006C3873" w:rsidP="00B11F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ins w:id="5" w:author="CalendarLabs.com" w:date="2023-10-31T07:39:00Z">
              <w:r w:rsidRPr="006C3873">
                <w:rPr>
                  <w:sz w:val="20"/>
                  <w:szCs w:val="20"/>
                </w:rPr>
                <w:t>7</w:t>
              </w:r>
              <w:r w:rsidRPr="006C3873">
                <w:rPr>
                  <w:sz w:val="20"/>
                  <w:szCs w:val="20"/>
                  <w:vertAlign w:val="superscript"/>
                </w:rPr>
                <w:t>th</w:t>
              </w:r>
              <w:r w:rsidRPr="006C3873">
                <w:rPr>
                  <w:sz w:val="20"/>
                  <w:szCs w:val="20"/>
                </w:rPr>
                <w:t>: 2:45-5:00PM</w:t>
              </w:r>
            </w:ins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C3873" w:rsidRPr="006C3873" w:rsidRDefault="00223C53" w:rsidP="00223C53">
            <w:pPr>
              <w:jc w:val="center"/>
              <w:rPr>
                <w:ins w:id="6" w:author="CalendarLabs.com" w:date="2023-10-31T07:39:00Z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6C3873" w:rsidRPr="006C3873" w:rsidRDefault="006C3873" w:rsidP="006C3873">
            <w:pPr>
              <w:jc w:val="center"/>
              <w:rPr>
                <w:ins w:id="7" w:author="CalendarLabs.com" w:date="2023-10-31T07:39:00Z"/>
                <w:sz w:val="20"/>
                <w:szCs w:val="20"/>
              </w:rPr>
            </w:pPr>
            <w:ins w:id="8" w:author="CalendarLabs.com" w:date="2023-10-31T07:39:00Z">
              <w:r w:rsidRPr="006C3873">
                <w:rPr>
                  <w:sz w:val="20"/>
                  <w:szCs w:val="20"/>
                </w:rPr>
                <w:t>2:45-4:30PM</w:t>
              </w:r>
            </w:ins>
          </w:p>
          <w:p w:rsidR="006C3873" w:rsidRPr="006C3873" w:rsidRDefault="006C3873" w:rsidP="006C3873">
            <w:pPr>
              <w:jc w:val="center"/>
              <w:rPr>
                <w:ins w:id="9" w:author="CalendarLabs.com" w:date="2023-10-31T07:39:00Z"/>
                <w:sz w:val="20"/>
                <w:szCs w:val="20"/>
              </w:rPr>
            </w:pPr>
          </w:p>
          <w:p w:rsidR="00114C88" w:rsidRDefault="004B1DC4" w:rsidP="00B11F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>: 6:00AM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>: 2:45-4:30PM</w:t>
            </w: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1258A1" w:rsidRDefault="00223C53" w:rsidP="00223C53">
            <w:pPr>
              <w:jc w:val="center"/>
              <w:rPr>
                <w:sz w:val="16"/>
                <w:szCs w:val="16"/>
              </w:rPr>
            </w:pPr>
            <w:r w:rsidRPr="001258A1">
              <w:rPr>
                <w:sz w:val="16"/>
                <w:szCs w:val="16"/>
              </w:rPr>
              <w:t xml:space="preserve">Meet </w:t>
            </w:r>
          </w:p>
          <w:p w:rsidR="00223C53" w:rsidRPr="001258A1" w:rsidRDefault="00223C53" w:rsidP="00223C53">
            <w:pPr>
              <w:jc w:val="center"/>
              <w:rPr>
                <w:sz w:val="16"/>
                <w:szCs w:val="16"/>
              </w:rPr>
            </w:pPr>
            <w:r w:rsidRPr="001258A1">
              <w:rPr>
                <w:sz w:val="16"/>
                <w:szCs w:val="16"/>
              </w:rPr>
              <w:t xml:space="preserve">The </w:t>
            </w:r>
          </w:p>
          <w:p w:rsidR="001258A1" w:rsidRDefault="00223C53" w:rsidP="00223C53">
            <w:pPr>
              <w:jc w:val="center"/>
              <w:rPr>
                <w:sz w:val="16"/>
                <w:szCs w:val="16"/>
              </w:rPr>
            </w:pPr>
            <w:r w:rsidRPr="001258A1">
              <w:rPr>
                <w:sz w:val="16"/>
                <w:szCs w:val="16"/>
              </w:rPr>
              <w:t>Indians</w:t>
            </w:r>
          </w:p>
          <w:p w:rsidR="00AE1B1A" w:rsidRPr="001258A1" w:rsidRDefault="00AE1B1A" w:rsidP="00223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</w:t>
            </w:r>
          </w:p>
          <w:p w:rsidR="00114C88" w:rsidRDefault="004B1DC4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>2:45-4:30PM</w:t>
            </w: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>: 6:00AM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>: 2:45-5:00PM</w:t>
            </w: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>2:45-5:00PM</w:t>
            </w: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>: 6:00AM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>: 2:45-5:00PM</w:t>
            </w: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 xml:space="preserve"> </w:t>
            </w:r>
          </w:p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2:45-4:30PM</w:t>
            </w:r>
          </w:p>
          <w:p w:rsidR="00114C88" w:rsidRDefault="004B1DC4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 xml:space="preserve"> 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>2:45-4:30PM</w:t>
            </w: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223C53" w:rsidRDefault="00223C53" w:rsidP="00223C53">
            <w:pPr>
              <w:jc w:val="center"/>
              <w:rPr>
                <w:sz w:val="20"/>
                <w:szCs w:val="20"/>
              </w:rPr>
            </w:pPr>
            <w:r w:rsidRPr="00223C53">
              <w:rPr>
                <w:sz w:val="20"/>
                <w:szCs w:val="20"/>
              </w:rPr>
              <w:t>7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 xml:space="preserve"> &amp; 8</w:t>
            </w:r>
            <w:r w:rsidRPr="00223C53">
              <w:rPr>
                <w:sz w:val="20"/>
                <w:szCs w:val="20"/>
                <w:vertAlign w:val="superscript"/>
              </w:rPr>
              <w:t>th</w:t>
            </w:r>
            <w:r w:rsidRPr="00223C53">
              <w:rPr>
                <w:sz w:val="20"/>
                <w:szCs w:val="20"/>
              </w:rPr>
              <w:t xml:space="preserve"> 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3C53">
              <w:rPr>
                <w:sz w:val="20"/>
                <w:szCs w:val="20"/>
              </w:rPr>
              <w:t xml:space="preserve">2:45-4:30PM </w:t>
            </w: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DEB" w:rsidRDefault="003E0DEB" w:rsidP="0022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 </w:t>
            </w:r>
            <w:proofErr w:type="spellStart"/>
            <w:r>
              <w:rPr>
                <w:sz w:val="20"/>
                <w:szCs w:val="20"/>
              </w:rPr>
              <w:t>Fund</w:t>
            </w:r>
            <w:bookmarkStart w:id="10" w:name="_GoBack"/>
            <w:bookmarkEnd w:id="10"/>
            <w:r>
              <w:rPr>
                <w:sz w:val="20"/>
                <w:szCs w:val="20"/>
              </w:rPr>
              <w:t>erland</w:t>
            </w:r>
            <w:proofErr w:type="spellEnd"/>
          </w:p>
          <w:p w:rsidR="00114C88" w:rsidRDefault="003E0DEB" w:rsidP="003E0D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VB Program Attends</w:t>
            </w: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43B87" w:rsidRPr="00243B87" w:rsidRDefault="00243B87" w:rsidP="00223C53">
            <w:pPr>
              <w:jc w:val="center"/>
              <w:rPr>
                <w:sz w:val="20"/>
                <w:szCs w:val="20"/>
              </w:rPr>
            </w:pPr>
            <w:r w:rsidRPr="00243B87">
              <w:rPr>
                <w:sz w:val="20"/>
                <w:szCs w:val="20"/>
              </w:rPr>
              <w:t>12:35-2:45PM</w:t>
            </w:r>
          </w:p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43B87">
              <w:rPr>
                <w:sz w:val="20"/>
                <w:szCs w:val="20"/>
              </w:rPr>
              <w:t>Program Holiday Party</w:t>
            </w: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TBD</w:t>
            </w: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1DC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23C53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OFF</w:t>
            </w: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683F29" w:rsidRDefault="00223C53" w:rsidP="00223C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83F29">
              <w:rPr>
                <w:sz w:val="20"/>
                <w:szCs w:val="20"/>
              </w:rPr>
              <w:t>7</w:t>
            </w:r>
            <w:r w:rsidRPr="00683F29">
              <w:rPr>
                <w:sz w:val="20"/>
                <w:szCs w:val="20"/>
                <w:vertAlign w:val="superscript"/>
              </w:rPr>
              <w:t>th</w:t>
            </w:r>
            <w:r w:rsidRPr="00683F29">
              <w:rPr>
                <w:sz w:val="20"/>
                <w:szCs w:val="20"/>
              </w:rPr>
              <w:t xml:space="preserve"> &amp; 8</w:t>
            </w:r>
            <w:r w:rsidRPr="00683F29">
              <w:rPr>
                <w:sz w:val="20"/>
                <w:szCs w:val="20"/>
                <w:vertAlign w:val="superscript"/>
              </w:rPr>
              <w:t>th</w:t>
            </w:r>
          </w:p>
          <w:p w:rsidR="00683F29" w:rsidRDefault="00683F29" w:rsidP="00223C53">
            <w:pPr>
              <w:jc w:val="center"/>
            </w:pPr>
            <w:r>
              <w:rPr>
                <w:vertAlign w:val="superscript"/>
              </w:rPr>
              <w:t>9:00-11:30AM</w:t>
            </w:r>
          </w:p>
          <w:p w:rsidR="00114C88" w:rsidRDefault="004B1DC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23C53" w:rsidRPr="00683F29" w:rsidRDefault="00223C53" w:rsidP="00223C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83F29">
              <w:rPr>
                <w:sz w:val="20"/>
                <w:szCs w:val="20"/>
              </w:rPr>
              <w:t>7</w:t>
            </w:r>
            <w:r w:rsidRPr="00683F29">
              <w:rPr>
                <w:sz w:val="20"/>
                <w:szCs w:val="20"/>
                <w:vertAlign w:val="superscript"/>
              </w:rPr>
              <w:t>th</w:t>
            </w:r>
            <w:r w:rsidRPr="00683F29">
              <w:rPr>
                <w:sz w:val="20"/>
                <w:szCs w:val="20"/>
              </w:rPr>
              <w:t xml:space="preserve"> &amp; 8</w:t>
            </w:r>
            <w:r w:rsidRPr="00683F29">
              <w:rPr>
                <w:sz w:val="20"/>
                <w:szCs w:val="20"/>
                <w:vertAlign w:val="superscript"/>
              </w:rPr>
              <w:t>th</w:t>
            </w:r>
          </w:p>
          <w:p w:rsidR="00683F29" w:rsidRDefault="00683F29" w:rsidP="00223C53">
            <w:pPr>
              <w:jc w:val="center"/>
            </w:pPr>
            <w:r>
              <w:rPr>
                <w:vertAlign w:val="superscript"/>
              </w:rPr>
              <w:t>9:00-11:30AM</w:t>
            </w:r>
          </w:p>
          <w:p w:rsidR="00114C88" w:rsidRDefault="004B1DC4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23C53" w:rsidRPr="00683F29" w:rsidRDefault="00223C53" w:rsidP="00223C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83F29">
              <w:rPr>
                <w:sz w:val="20"/>
                <w:szCs w:val="20"/>
              </w:rPr>
              <w:t>7</w:t>
            </w:r>
            <w:r w:rsidRPr="00683F29">
              <w:rPr>
                <w:sz w:val="20"/>
                <w:szCs w:val="20"/>
                <w:vertAlign w:val="superscript"/>
              </w:rPr>
              <w:t>th</w:t>
            </w:r>
            <w:r w:rsidRPr="00683F29">
              <w:rPr>
                <w:sz w:val="20"/>
                <w:szCs w:val="20"/>
              </w:rPr>
              <w:t xml:space="preserve"> &amp; 8</w:t>
            </w:r>
            <w:r w:rsidRPr="00683F29">
              <w:rPr>
                <w:sz w:val="20"/>
                <w:szCs w:val="20"/>
                <w:vertAlign w:val="superscript"/>
              </w:rPr>
              <w:t>th</w:t>
            </w:r>
          </w:p>
          <w:p w:rsidR="00683F29" w:rsidRPr="00683F29" w:rsidRDefault="00683F29" w:rsidP="00223C53">
            <w:pPr>
              <w:jc w:val="center"/>
            </w:pPr>
            <w:r w:rsidRPr="00683F29">
              <w:rPr>
                <w:vertAlign w:val="superscript"/>
              </w:rPr>
              <w:t>9</w:t>
            </w:r>
            <w:r>
              <w:rPr>
                <w:vertAlign w:val="superscript"/>
              </w:rPr>
              <w:t>:00</w:t>
            </w:r>
            <w:r w:rsidRPr="00683F29">
              <w:rPr>
                <w:vertAlign w:val="superscript"/>
              </w:rPr>
              <w:t>-11:30AM</w:t>
            </w:r>
          </w:p>
          <w:p w:rsidR="00114C88" w:rsidRDefault="004B1DC4" w:rsidP="00223C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1DC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223C53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Default="00B63DBF" w:rsidP="00223C53">
            <w:pPr>
              <w:jc w:val="center"/>
              <w:rPr>
                <w:rFonts w:ascii="Century Gothic" w:hAnsi="Century Gothic"/>
                <w:b/>
              </w:rPr>
            </w:pPr>
          </w:p>
          <w:p w:rsidR="00223C53" w:rsidRPr="00223C53" w:rsidRDefault="00223C53" w:rsidP="00B1281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B63DBF" w:rsidP="00223C53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Default="004B1DC4" w:rsidP="00B7520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hyperlink r:id="rId35" w:history="1">
              <w:r w:rsidR="00683F29" w:rsidRPr="00A32FF0">
                <w:rPr>
                  <w:rStyle w:val="Hyperlink"/>
                  <w:rFonts w:ascii="Century Gothic" w:hAnsi="Century Gothic"/>
                  <w:sz w:val="16"/>
                  <w:szCs w:val="16"/>
                </w:rPr>
                <w:t>cberta@min201.org</w:t>
              </w:r>
            </w:hyperlink>
          </w:p>
          <w:p w:rsidR="00683F29" w:rsidRPr="00223C53" w:rsidRDefault="00683F29" w:rsidP="00B7520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CHANGE</w:t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headerReference w:type="default" r:id="rId36"/>
      <w:footerReference w:type="default" r:id="rId3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C4" w:rsidRDefault="004B1DC4" w:rsidP="000D7583">
      <w:r>
        <w:separator/>
      </w:r>
    </w:p>
  </w:endnote>
  <w:endnote w:type="continuationSeparator" w:id="0">
    <w:p w:rsidR="004B1DC4" w:rsidRDefault="004B1DC4" w:rsidP="000D7583">
      <w:r>
        <w:continuationSeparator/>
      </w:r>
    </w:p>
  </w:endnote>
  <w:endnote w:type="continuationNotice" w:id="1">
    <w:p w:rsidR="004B1DC4" w:rsidRDefault="004B1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53" w:rsidRPr="009D7494" w:rsidRDefault="004B1DC4" w:rsidP="009D7494">
    <w:pPr>
      <w:pStyle w:val="Footer"/>
      <w:jc w:val="right"/>
      <w:rPr>
        <w:color w:val="404040"/>
        <w:szCs w:val="20"/>
      </w:rPr>
    </w:pPr>
    <w:hyperlink r:id="rId1" w:history="1">
      <w:r w:rsidR="00223C53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223C53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C4" w:rsidRDefault="004B1DC4" w:rsidP="000D7583">
      <w:r>
        <w:separator/>
      </w:r>
    </w:p>
  </w:footnote>
  <w:footnote w:type="continuationSeparator" w:id="0">
    <w:p w:rsidR="004B1DC4" w:rsidRDefault="004B1DC4" w:rsidP="000D7583">
      <w:r>
        <w:continuationSeparator/>
      </w:r>
    </w:p>
  </w:footnote>
  <w:footnote w:type="continuationNotice" w:id="1">
    <w:p w:rsidR="004B1DC4" w:rsidRDefault="004B1D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53" w:rsidRDefault="0022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258A1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23C53"/>
    <w:rsid w:val="00243B87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4FFE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0DEB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1DC4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3F29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3873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2402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AE1B1A"/>
    <w:rsid w:val="00AF2189"/>
    <w:rsid w:val="00B03520"/>
    <w:rsid w:val="00B05073"/>
    <w:rsid w:val="00B11FBC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2349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E8C658-7E77-4ECA-B5BD-24FC551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styleId="Revision">
    <w:name w:val="Revision"/>
    <w:hidden/>
    <w:uiPriority w:val="99"/>
    <w:semiHidden/>
    <w:rsid w:val="006C3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mailto:cberta@min201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2796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Coral Berta</cp:lastModifiedBy>
  <cp:revision>2</cp:revision>
  <cp:lastPrinted>2023-12-01T18:45:00Z</cp:lastPrinted>
  <dcterms:created xsi:type="dcterms:W3CDTF">2023-12-02T04:15:00Z</dcterms:created>
  <dcterms:modified xsi:type="dcterms:W3CDTF">2023-12-02T04:15:00Z</dcterms:modified>
  <cp:category>calendar;calendarlabs.com</cp:category>
</cp:coreProperties>
</file>